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A4A9" w14:textId="77777777" w:rsidR="00F4228F" w:rsidRPr="000F7091" w:rsidRDefault="00A763D4">
      <w:pPr>
        <w:rPr>
          <w:b/>
        </w:rPr>
      </w:pPr>
      <w:r w:rsidRPr="000F7091">
        <w:rPr>
          <w:b/>
        </w:rPr>
        <w:t xml:space="preserve">SCMS War and Media Studies SIG </w:t>
      </w:r>
    </w:p>
    <w:p w14:paraId="6883DED4" w14:textId="5687BB89" w:rsidR="00A763D4" w:rsidRDefault="00A763D4">
      <w:r>
        <w:t>Graduate Student Writing Prize 201</w:t>
      </w:r>
      <w:ins w:id="0" w:author="Becca Harrison" w:date="2017-09-13T12:16:00Z">
        <w:r w:rsidR="005E7FB4">
          <w:t>8</w:t>
        </w:r>
      </w:ins>
      <w:del w:id="1" w:author="Becca Harrison" w:date="2017-09-13T12:16:00Z">
        <w:r w:rsidDel="005E7FB4">
          <w:delText>7</w:delText>
        </w:r>
      </w:del>
      <w:r>
        <w:t xml:space="preserve"> Entry Form</w:t>
      </w:r>
    </w:p>
    <w:p w14:paraId="26085963" w14:textId="77777777" w:rsidR="00A763D4" w:rsidRDefault="00A763D4"/>
    <w:p w14:paraId="2959F3CC" w14:textId="77777777" w:rsidR="00A763D4" w:rsidRDefault="00A763D4"/>
    <w:p w14:paraId="7AEAA1DD" w14:textId="77777777" w:rsidR="00A763D4" w:rsidRDefault="00A763D4">
      <w:r>
        <w:t>Full name:</w:t>
      </w:r>
    </w:p>
    <w:p w14:paraId="16508370" w14:textId="77777777" w:rsidR="00A763D4" w:rsidRDefault="00A763D4"/>
    <w:p w14:paraId="29CF25BF" w14:textId="77777777" w:rsidR="00A763D4" w:rsidRDefault="00A763D4">
      <w:r>
        <w:t>Affiliation:</w:t>
      </w:r>
    </w:p>
    <w:p w14:paraId="0AE7E3DC" w14:textId="77777777" w:rsidR="00A763D4" w:rsidRDefault="00A763D4"/>
    <w:p w14:paraId="7D1D2FBB" w14:textId="77777777" w:rsidR="00A763D4" w:rsidRDefault="00A763D4">
      <w:r>
        <w:t>Course of study:</w:t>
      </w:r>
    </w:p>
    <w:p w14:paraId="63BD1DB4" w14:textId="77777777" w:rsidR="00A763D4" w:rsidRDefault="00A763D4"/>
    <w:p w14:paraId="69297D7F" w14:textId="77777777" w:rsidR="00A763D4" w:rsidRDefault="00A763D4"/>
    <w:p w14:paraId="77C05BAF" w14:textId="77777777" w:rsidR="00A763D4" w:rsidRDefault="00A763D4"/>
    <w:p w14:paraId="298A2DA7" w14:textId="77777777" w:rsidR="00A763D4" w:rsidRDefault="00A763D4">
      <w:r>
        <w:t>Title of submitted essay:</w:t>
      </w:r>
    </w:p>
    <w:p w14:paraId="35063ADB" w14:textId="77777777" w:rsidR="00A763D4" w:rsidRDefault="00A763D4"/>
    <w:p w14:paraId="4B0CBF92" w14:textId="77777777" w:rsidR="00A763D4" w:rsidRDefault="00A763D4">
      <w:r>
        <w:t>Length (in words) of essay, including references:</w:t>
      </w:r>
    </w:p>
    <w:p w14:paraId="431E1FFA" w14:textId="77777777" w:rsidR="00A763D4" w:rsidRDefault="00A763D4"/>
    <w:p w14:paraId="75BD8EC9" w14:textId="77777777" w:rsidR="00A763D4" w:rsidRDefault="00A763D4">
      <w:r>
        <w:t>Date of submission:</w:t>
      </w:r>
    </w:p>
    <w:p w14:paraId="041BB47A" w14:textId="77777777" w:rsidR="00A763D4" w:rsidRDefault="00A763D4"/>
    <w:p w14:paraId="35E75EBF" w14:textId="77777777" w:rsidR="00A763D4" w:rsidRDefault="00A763D4"/>
    <w:p w14:paraId="082AA898" w14:textId="77777777" w:rsidR="00A763D4" w:rsidRDefault="00A763D4"/>
    <w:p w14:paraId="72CEBFC7" w14:textId="77777777" w:rsidR="005E7FB4" w:rsidRDefault="00A763D4">
      <w:r>
        <w:t>I confirm that the work I am submitting to the competition abides by the rules as laid out in the call for submissions (please sign or print name below).</w:t>
      </w:r>
      <w:ins w:id="2" w:author="Stacy Takacs" w:date="2017-03-05T09:41:00Z">
        <w:r w:rsidR="0057158C">
          <w:t xml:space="preserve"> </w:t>
        </w:r>
      </w:ins>
    </w:p>
    <w:p w14:paraId="18C76DC9" w14:textId="77777777" w:rsidR="005E7FB4" w:rsidRDefault="005E7FB4"/>
    <w:p w14:paraId="67929593" w14:textId="35CB814D" w:rsidR="00A763D4" w:rsidRDefault="0057158C">
      <w:ins w:id="3" w:author="Stacy Takacs" w:date="2017-03-05T09:41:00Z">
        <w:r>
          <w:t xml:space="preserve">I </w:t>
        </w:r>
      </w:ins>
      <w:r w:rsidR="005E7FB4">
        <w:t xml:space="preserve">also </w:t>
      </w:r>
      <w:ins w:id="4" w:author="Stacy Takacs" w:date="2017-03-05T09:41:00Z">
        <w:r>
          <w:t xml:space="preserve">confirm that I am a member of the Society for Cinema and Media Studies and </w:t>
        </w:r>
      </w:ins>
      <w:r w:rsidR="005E7FB4">
        <w:t xml:space="preserve">a member </w:t>
      </w:r>
      <w:ins w:id="5" w:author="Stacy Takacs" w:date="2017-03-05T09:42:00Z">
        <w:r>
          <w:t xml:space="preserve">of </w:t>
        </w:r>
      </w:ins>
      <w:ins w:id="6" w:author="Stacy Takacs" w:date="2017-03-05T09:41:00Z">
        <w:r>
          <w:t>the special inter</w:t>
        </w:r>
      </w:ins>
      <w:ins w:id="7" w:author="Stacy Takacs" w:date="2017-03-05T09:42:00Z">
        <w:r>
          <w:t>e</w:t>
        </w:r>
      </w:ins>
      <w:ins w:id="8" w:author="Stacy Takacs" w:date="2017-03-05T09:41:00Z">
        <w:r>
          <w:t xml:space="preserve">st group on </w:t>
        </w:r>
      </w:ins>
      <w:ins w:id="9" w:author="Stacy Takacs" w:date="2017-03-05T09:42:00Z">
        <w:r>
          <w:t>“War and Media Studies.”</w:t>
        </w:r>
      </w:ins>
    </w:p>
    <w:p w14:paraId="7D8117BE" w14:textId="77777777" w:rsidR="00A763D4" w:rsidRDefault="00A763D4"/>
    <w:p w14:paraId="5B2C3EAD" w14:textId="77777777" w:rsidR="005E7FB4" w:rsidRDefault="005E7FB4">
      <w:bookmarkStart w:id="10" w:name="_GoBack"/>
      <w:bookmarkEnd w:id="10"/>
    </w:p>
    <w:p w14:paraId="5C78D114" w14:textId="77777777" w:rsidR="00A763D4" w:rsidRDefault="00A763D4">
      <w:r>
        <w:t>Signed:</w:t>
      </w:r>
    </w:p>
    <w:p w14:paraId="21F9CC40" w14:textId="77777777" w:rsidR="00A763D4" w:rsidRDefault="00A763D4"/>
    <w:p w14:paraId="071D80E1" w14:textId="77777777" w:rsidR="00A763D4" w:rsidRDefault="00A763D4">
      <w:r>
        <w:t xml:space="preserve">Date: </w:t>
      </w:r>
    </w:p>
    <w:p w14:paraId="11E5F21C" w14:textId="77777777" w:rsidR="00A763D4" w:rsidRDefault="00A763D4"/>
    <w:sectPr w:rsidR="00A763D4" w:rsidSect="00416361">
      <w:pgSz w:w="11900" w:h="16840"/>
      <w:pgMar w:top="1440" w:right="1701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y Takacs">
    <w15:presenceInfo w15:providerId="None" w15:userId="Stacy Taka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D4"/>
    <w:rsid w:val="000F7091"/>
    <w:rsid w:val="00416361"/>
    <w:rsid w:val="0057158C"/>
    <w:rsid w:val="005E7FB4"/>
    <w:rsid w:val="00A763D4"/>
    <w:rsid w:val="00C43B99"/>
    <w:rsid w:val="00D74589"/>
    <w:rsid w:val="00F4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D9DD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B4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Becca Harrison</cp:lastModifiedBy>
  <cp:revision>3</cp:revision>
  <dcterms:created xsi:type="dcterms:W3CDTF">2017-03-05T15:57:00Z</dcterms:created>
  <dcterms:modified xsi:type="dcterms:W3CDTF">2017-09-13T11:17:00Z</dcterms:modified>
</cp:coreProperties>
</file>